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西北大学</w:t>
      </w:r>
      <w:bookmarkStart w:id="0" w:name="_GoBack"/>
      <w:bookmarkEnd w:id="0"/>
      <w:r>
        <w:rPr>
          <w:rFonts w:hint="eastAsia" w:ascii="黑体" w:eastAsia="黑体"/>
          <w:sz w:val="30"/>
          <w:szCs w:val="30"/>
          <w:lang w:val="en-US" w:eastAsia="zh-CN"/>
        </w:rPr>
        <w:t>城环</w:t>
      </w:r>
      <w:r>
        <w:rPr>
          <w:rFonts w:hint="eastAsia" w:ascii="黑体" w:eastAsia="黑体"/>
          <w:sz w:val="30"/>
          <w:szCs w:val="30"/>
        </w:rPr>
        <w:t>学院劳务派遣岗位申请表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4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34"/>
        <w:gridCol w:w="945"/>
        <w:gridCol w:w="629"/>
        <w:gridCol w:w="692"/>
        <w:gridCol w:w="301"/>
        <w:gridCol w:w="627"/>
        <w:gridCol w:w="790"/>
        <w:gridCol w:w="336"/>
        <w:gridCol w:w="507"/>
        <w:gridCol w:w="8"/>
        <w:gridCol w:w="1417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贴照片处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（一寸近期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 貌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 贯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特长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 话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邮箱</w:t>
            </w:r>
          </w:p>
        </w:tc>
        <w:tc>
          <w:tcPr>
            <w:tcW w:w="537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教育经历</w:t>
            </w:r>
          </w:p>
        </w:tc>
        <w:tc>
          <w:tcPr>
            <w:tcW w:w="6993" w:type="dxa"/>
            <w:gridSpan w:val="10"/>
          </w:tcPr>
          <w:p>
            <w:pPr>
              <w:numPr>
                <w:ins w:id="0" w:author="曹振纲" w:date="2013-11-12T08:02:00Z"/>
              </w:num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工作简历</w:t>
            </w:r>
          </w:p>
        </w:tc>
        <w:tc>
          <w:tcPr>
            <w:tcW w:w="6993" w:type="dxa"/>
            <w:gridSpan w:val="10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奖  惩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情  况</w:t>
            </w:r>
          </w:p>
        </w:tc>
        <w:tc>
          <w:tcPr>
            <w:tcW w:w="7938" w:type="dxa"/>
            <w:gridSpan w:val="11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1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 庭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 要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 员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称谓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面貌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  <w:jc w:val="center"/>
        </w:trPr>
        <w:tc>
          <w:tcPr>
            <w:tcW w:w="10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简要介绍</w:t>
            </w:r>
            <w:r>
              <w:rPr>
                <w:rFonts w:ascii="宋体" w:hAnsi="宋体"/>
                <w:b/>
                <w:sz w:val="24"/>
                <w:szCs w:val="24"/>
              </w:rPr>
              <w:t>自己胜任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工作岗位的</w:t>
            </w:r>
            <w:r>
              <w:rPr>
                <w:rFonts w:ascii="宋体" w:hAnsi="宋体"/>
                <w:b/>
                <w:sz w:val="24"/>
                <w:szCs w:val="24"/>
              </w:rPr>
              <w:t>优势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300字</w:t>
            </w:r>
            <w:r>
              <w:rPr>
                <w:rFonts w:ascii="宋体" w:hAnsi="宋体"/>
                <w:b/>
                <w:sz w:val="24"/>
                <w:szCs w:val="24"/>
              </w:rPr>
              <w:t>以内）</w:t>
            </w:r>
          </w:p>
        </w:tc>
        <w:tc>
          <w:tcPr>
            <w:tcW w:w="7938" w:type="dxa"/>
            <w:gridSpan w:val="11"/>
          </w:tcPr>
          <w:p>
            <w:pPr>
              <w:spacing w:line="24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959" w:type="dxa"/>
            <w:gridSpan w:val="13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本人承诺以上内容真实可靠，如有不实，愿接受有关规定处理。</w:t>
            </w:r>
          </w:p>
          <w:p>
            <w:pPr>
              <w:spacing w:line="240" w:lineRule="exact"/>
              <w:ind w:firstLine="1084" w:firstLineChars="45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ind w:firstLine="1084" w:firstLineChars="45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ind w:firstLine="1084" w:firstLineChars="45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line="240" w:lineRule="exact"/>
              <w:ind w:firstLine="1687" w:firstLineChars="7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本人签名：               　　　　　　　 　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959" w:type="dxa"/>
            <w:gridSpan w:val="13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是否有其他需要说明的问题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曹振纲">
    <w15:presenceInfo w15:providerId="None" w15:userId="曹振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4ODczNTg5OWM0M2I2YmY3ZmM2M2U5YjQ5ZWRmZTcifQ=="/>
  </w:docVars>
  <w:rsids>
    <w:rsidRoot w:val="004B1355"/>
    <w:rsid w:val="00016048"/>
    <w:rsid w:val="00225EBC"/>
    <w:rsid w:val="002466A2"/>
    <w:rsid w:val="002B59B3"/>
    <w:rsid w:val="004249E6"/>
    <w:rsid w:val="004B1355"/>
    <w:rsid w:val="007760C3"/>
    <w:rsid w:val="00795C6F"/>
    <w:rsid w:val="007A5BA6"/>
    <w:rsid w:val="008F2628"/>
    <w:rsid w:val="009C5F5F"/>
    <w:rsid w:val="00B2049F"/>
    <w:rsid w:val="00BA157E"/>
    <w:rsid w:val="00BC7B64"/>
    <w:rsid w:val="00C93689"/>
    <w:rsid w:val="00EF23B7"/>
    <w:rsid w:val="3CAF1AEF"/>
    <w:rsid w:val="5F7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171</Characters>
  <Lines>2</Lines>
  <Paragraphs>1</Paragraphs>
  <TotalTime>13</TotalTime>
  <ScaleCrop>false</ScaleCrop>
  <LinksUpToDate>false</LinksUpToDate>
  <CharactersWithSpaces>213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2019-05-20T07:45:00Z</dcterms:created>
  <dc:creator>张琼</dc:creator>
  <cp:lastModifiedBy>段小园</cp:lastModifiedBy>
  <dcterms:modified xsi:type="dcterms:W3CDTF">2022-06-06T03:46:32Z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BC2CC7F0DE064DF1AE607B5FCBB04491</vt:lpwstr>
  </property>
</Properties>
</file>